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E64FA8" w14:textId="77777777" w:rsidR="00B568A8" w:rsidRPr="00CC284C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CC284C">
        <w:rPr>
          <w:rFonts w:ascii="Arial" w:hAnsi="Arial" w:cs="Arial"/>
          <w:bCs/>
          <w:sz w:val="24"/>
          <w:szCs w:val="24"/>
          <w:shd w:val="clear" w:color="auto" w:fill="FFFFFF"/>
        </w:rPr>
        <w:t>Пользователь, регистрируясь на интернет-сайте </w:t>
      </w:r>
      <w:hyperlink r:id="rId7" w:history="1">
        <w:r w:rsidR="00CE7763" w:rsidRPr="00CA1AE7">
          <w:rPr>
            <w:rStyle w:val="a3"/>
            <w:rFonts w:ascii="Arial" w:hAnsi="Arial" w:cs="Arial"/>
            <w:sz w:val="24"/>
            <w:szCs w:val="24"/>
          </w:rPr>
          <w:t>https://specialviewportal.ru/</w:t>
        </w:r>
      </w:hyperlink>
      <w:r w:rsidRPr="00CC284C">
        <w:rPr>
          <w:rFonts w:ascii="Arial" w:hAnsi="Arial" w:cs="Arial"/>
          <w:bCs/>
          <w:sz w:val="24"/>
          <w:szCs w:val="24"/>
          <w:shd w:val="clear" w:color="auto" w:fill="FFFFFF"/>
        </w:rPr>
        <w:t> дает согласие свободно, своей волей и в своем интересе Некоммерческой организации Благотворительный фонд «Искусство, наука и спорт», ОГРН: 1117799025508 (далее – Фонд или Оператор) на обработку своих персональных данных со следующими условиями (далее – Согласие):</w:t>
      </w:r>
    </w:p>
    <w:p w14:paraId="2E8AC483" w14:textId="77777777" w:rsidR="00B568A8" w:rsidRPr="00503507" w:rsidRDefault="00B568A8" w:rsidP="006F383B">
      <w:pPr>
        <w:pStyle w:val="a4"/>
        <w:spacing w:line="280" w:lineRule="atLeast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515B3BC9" w14:textId="77777777" w:rsidR="00C91A1F" w:rsidRDefault="006C4C7C" w:rsidP="001A2B0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>Цел</w:t>
      </w:r>
      <w:r w:rsidR="00C91A1F">
        <w:rPr>
          <w:rFonts w:ascii="Arial" w:hAnsi="Arial" w:cs="Arial"/>
          <w:sz w:val="24"/>
          <w:szCs w:val="24"/>
          <w:shd w:val="clear" w:color="auto" w:fill="FFFFFF"/>
        </w:rPr>
        <w:t>ь обработки персональных данных:</w:t>
      </w:r>
    </w:p>
    <w:p w14:paraId="0E5C0791" w14:textId="258620A1" w:rsidR="001A2B01" w:rsidRDefault="001A2B01" w:rsidP="001A2B01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jc w:val="both"/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  <w:t>прием и рассмотрение заявок на участие в грантах и практических занятиях</w:t>
      </w:r>
      <w:r w:rsidR="00C91A1F"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  <w:t>;</w:t>
      </w:r>
    </w:p>
    <w:p w14:paraId="7B9B07D6" w14:textId="259E9323" w:rsidR="001A2B01" w:rsidRDefault="001A2B01" w:rsidP="001A2B01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jc w:val="both"/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  <w:t>прием и рассмотрение заявок на получение офтальмологической помощи</w:t>
      </w:r>
      <w:r w:rsidR="00C91A1F"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  <w:t>;</w:t>
      </w:r>
    </w:p>
    <w:p w14:paraId="0588857F" w14:textId="4F7F669A" w:rsidR="001A2B01" w:rsidRDefault="00C91A1F" w:rsidP="001A2B01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jc w:val="both"/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  <w:t>получение</w:t>
      </w:r>
      <w:r w:rsidR="001A2B01"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  <w:t xml:space="preserve"> доступа к тифло-аудиокинотеатру</w:t>
      </w:r>
      <w:r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  <w:t>;</w:t>
      </w:r>
    </w:p>
    <w:p w14:paraId="0872B8D9" w14:textId="070D4141" w:rsidR="001A2B01" w:rsidRDefault="001A2B01" w:rsidP="001A2B01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jc w:val="both"/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  <w:t>получение новостных рассылок</w:t>
      </w:r>
      <w:r w:rsidR="00E92F43"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  <w:t>.</w:t>
      </w:r>
    </w:p>
    <w:p w14:paraId="231F890B" w14:textId="77777777" w:rsidR="00E92F43" w:rsidRDefault="00E92F43" w:rsidP="00E92F4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jc w:val="both"/>
        <w:rPr>
          <w:rFonts w:ascii="Arial" w:eastAsia="Times New Roman" w:hAnsi="Arial" w:cs="Arial"/>
          <w:color w:val="121416"/>
          <w:sz w:val="24"/>
          <w:szCs w:val="24"/>
          <w:shd w:val="clear" w:color="auto" w:fill="FFFFFF"/>
        </w:rPr>
      </w:pPr>
    </w:p>
    <w:p w14:paraId="1D5BC83D" w14:textId="77777777" w:rsidR="00664F64" w:rsidRPr="00664F64" w:rsidRDefault="00E92F43" w:rsidP="00664F64">
      <w:pPr>
        <w:pStyle w:val="a4"/>
        <w:spacing w:line="280" w:lineRule="atLeast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64F64">
        <w:rPr>
          <w:rFonts w:ascii="Arial" w:hAnsi="Arial" w:cs="Arial"/>
          <w:bCs/>
          <w:sz w:val="24"/>
          <w:szCs w:val="24"/>
          <w:shd w:val="clear" w:color="auto" w:fill="FFFFFF"/>
        </w:rPr>
        <w:t>В</w:t>
      </w:r>
      <w:r w:rsidRPr="00664F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том числе </w:t>
      </w:r>
      <w:r w:rsidRPr="00664F64">
        <w:rPr>
          <w:rFonts w:ascii="Arial" w:hAnsi="Arial" w:cs="Arial"/>
          <w:bCs/>
          <w:sz w:val="24"/>
          <w:szCs w:val="24"/>
          <w:shd w:val="clear" w:color="auto" w:fill="FFFFFF"/>
        </w:rPr>
        <w:t>Оператор Интернет-сайта использует</w:t>
      </w:r>
      <w:r w:rsidR="001A2B01" w:rsidRPr="00664F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файл</w:t>
      </w:r>
      <w:r w:rsidRPr="00664F64">
        <w:rPr>
          <w:rFonts w:ascii="Arial" w:hAnsi="Arial" w:cs="Arial"/>
          <w:bCs/>
          <w:sz w:val="24"/>
          <w:szCs w:val="24"/>
          <w:shd w:val="clear" w:color="auto" w:fill="FFFFFF"/>
        </w:rPr>
        <w:t>ы</w:t>
      </w:r>
      <w:r w:rsidR="001A2B01" w:rsidRPr="00664F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cookie</w:t>
      </w:r>
      <w:r w:rsidRPr="00664F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664F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и схожие технологии, чтобы гарантировать максимальное удобство пользователям, оперативно предоставляя </w:t>
      </w:r>
      <w:r w:rsidR="00664F64" w:rsidRPr="00664F64">
        <w:rPr>
          <w:rFonts w:ascii="Arial" w:hAnsi="Arial" w:cs="Arial"/>
          <w:bCs/>
          <w:sz w:val="24"/>
          <w:szCs w:val="24"/>
          <w:shd w:val="clear" w:color="auto" w:fill="FFFFFF"/>
        </w:rPr>
        <w:t>персонализированн</w:t>
      </w:r>
      <w:r w:rsidR="00664F64" w:rsidRPr="00664F64">
        <w:rPr>
          <w:rFonts w:ascii="Arial" w:hAnsi="Arial" w:cs="Arial"/>
          <w:bCs/>
          <w:sz w:val="24"/>
          <w:szCs w:val="24"/>
          <w:shd w:val="clear" w:color="auto" w:fill="FFFFFF"/>
        </w:rPr>
        <w:t>ую</w:t>
      </w:r>
      <w:r w:rsidR="00664F64" w:rsidRPr="00664F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информаци</w:t>
      </w:r>
      <w:r w:rsidR="00664F64" w:rsidRPr="00664F64">
        <w:rPr>
          <w:rFonts w:ascii="Arial" w:hAnsi="Arial" w:cs="Arial"/>
          <w:bCs/>
          <w:sz w:val="24"/>
          <w:szCs w:val="24"/>
          <w:shd w:val="clear" w:color="auto" w:fill="FFFFFF"/>
        </w:rPr>
        <w:t>ю</w:t>
      </w:r>
      <w:r w:rsidR="00664F64" w:rsidRPr="00664F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для браузера</w:t>
      </w:r>
      <w:r w:rsidR="00664F64" w:rsidRPr="00664F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64F64" w:rsidRPr="00664F64">
        <w:rPr>
          <w:rFonts w:ascii="Arial" w:hAnsi="Arial" w:cs="Arial"/>
          <w:bCs/>
          <w:sz w:val="24"/>
          <w:szCs w:val="24"/>
          <w:shd w:val="clear" w:color="auto" w:fill="FFFFFF"/>
        </w:rPr>
        <w:t>(в том числе логин, в качестве которого пользователем может быть указан email и пароль для оперативного входа на сайт).</w:t>
      </w:r>
      <w:r w:rsidR="00664F64" w:rsidRPr="00664F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64F64" w:rsidRPr="00664F64">
        <w:rPr>
          <w:rFonts w:ascii="Arial" w:hAnsi="Arial" w:cs="Arial"/>
          <w:bCs/>
          <w:sz w:val="24"/>
          <w:szCs w:val="24"/>
          <w:shd w:val="clear" w:color="auto" w:fill="FFFFFF"/>
        </w:rPr>
        <w:t>Файлы cookie используются для повышения эффективности работы, а также для получения аналитической информации.</w:t>
      </w:r>
    </w:p>
    <w:p w14:paraId="40BDDFDF" w14:textId="77777777" w:rsidR="005A6DC4" w:rsidRDefault="005A6DC4" w:rsidP="006F383B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7F69DC6F" w14:textId="2D7370DF" w:rsidR="00B568A8" w:rsidRPr="00CC284C" w:rsidRDefault="006C4C7C" w:rsidP="006F383B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>Согласие дается на обработку следующих персональных данных:</w:t>
      </w:r>
    </w:p>
    <w:p w14:paraId="4D065B30" w14:textId="77777777" w:rsidR="00ED5818" w:rsidRPr="007C6CB5" w:rsidRDefault="006C4C7C" w:rsidP="00ED5818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 xml:space="preserve">персональные данные, не являющиеся специальными или биометрическими: </w:t>
      </w:r>
    </w:p>
    <w:p w14:paraId="19A0E88E" w14:textId="00EF05BA" w:rsidR="00ED5818" w:rsidRPr="00CC284C" w:rsidRDefault="00ED5818" w:rsidP="00ED5818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6CB5">
        <w:rPr>
          <w:rFonts w:ascii="Arial" w:hAnsi="Arial" w:cs="Arial"/>
          <w:sz w:val="24"/>
          <w:szCs w:val="24"/>
          <w:shd w:val="clear" w:color="auto" w:fill="FFFFFF"/>
        </w:rPr>
        <w:t>ФИО; адрес электронной̆ почты;</w:t>
      </w:r>
      <w:r w:rsidRPr="002705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номер телефона</w:t>
      </w:r>
      <w:r w:rsidRPr="007C6CB5">
        <w:rPr>
          <w:rFonts w:ascii="Arial" w:hAnsi="Arial" w:cs="Arial"/>
          <w:sz w:val="24"/>
          <w:szCs w:val="24"/>
          <w:shd w:val="clear" w:color="auto" w:fill="FFFFFF"/>
        </w:rPr>
        <w:t xml:space="preserve">; дата рождения; пол; пользовательские данные: сведения о местоположении; </w:t>
      </w:r>
      <w:r>
        <w:rPr>
          <w:rFonts w:ascii="Arial" w:hAnsi="Arial" w:cs="Arial"/>
          <w:sz w:val="24"/>
          <w:szCs w:val="24"/>
          <w:shd w:val="clear" w:color="auto" w:fill="FFFFFF"/>
        </w:rPr>
        <w:t>паспортные данные</w:t>
      </w:r>
      <w:r w:rsidRPr="007C6CB5">
        <w:rPr>
          <w:rFonts w:ascii="Arial" w:hAnsi="Arial" w:cs="Arial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7BD6" w:rsidRPr="00CC284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CC284C">
        <w:rPr>
          <w:rFonts w:ascii="Arial" w:hAnsi="Arial" w:cs="Arial"/>
          <w:sz w:val="24"/>
          <w:szCs w:val="24"/>
          <w:shd w:val="clear" w:color="auto" w:fill="FFFFFF"/>
        </w:rPr>
        <w:t>омер справки об инвалидности от МСЭ (ВТЭК)</w:t>
      </w:r>
      <w:r w:rsidRPr="007C6CB5">
        <w:rPr>
          <w:rFonts w:ascii="Arial" w:hAnsi="Arial" w:cs="Arial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СНИЛС</w:t>
      </w:r>
      <w:r w:rsidRPr="007C6CB5">
        <w:rPr>
          <w:rFonts w:ascii="Arial" w:hAnsi="Arial" w:cs="Arial"/>
          <w:sz w:val="24"/>
          <w:szCs w:val="24"/>
          <w:shd w:val="clear" w:color="auto" w:fill="FFFFFF"/>
        </w:rPr>
        <w:t xml:space="preserve">; тип и версия ОС; тип и версия браузера; тип устройства; источник откуда пришел на сайт пользователь, сведения о провайдере. </w:t>
      </w:r>
    </w:p>
    <w:p w14:paraId="30F63D4E" w14:textId="77777777" w:rsidR="006C4C7C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19AA8E8" w14:textId="77777777" w:rsidR="00B568A8" w:rsidRPr="00503507" w:rsidRDefault="006C4C7C" w:rsidP="006F383B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>Персональные данные не являются общедоступными.</w:t>
      </w:r>
    </w:p>
    <w:p w14:paraId="554EC8BC" w14:textId="77777777" w:rsidR="006C4C7C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A77C942" w14:textId="77777777" w:rsidR="00B568A8" w:rsidRPr="00503507" w:rsidRDefault="006C4C7C" w:rsidP="006F383B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>Оператор вправе поручить обработку персональных данных пользователя – физического лица третьим лицам, на основании заключаемых с этими лицами договоров.</w:t>
      </w:r>
    </w:p>
    <w:p w14:paraId="7070D791" w14:textId="77777777" w:rsidR="006C4C7C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40AD9C7" w14:textId="77777777" w:rsidR="00B568A8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 –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1F5163C3" w14:textId="77777777" w:rsidR="00B568A8" w:rsidRPr="00503507" w:rsidRDefault="006C4C7C" w:rsidP="006F383B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>Данное Согласие дается на обработку персональных данных с использованием средств автоматизации.</w:t>
      </w:r>
    </w:p>
    <w:p w14:paraId="106CF9B9" w14:textId="77777777" w:rsidR="006C4C7C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FB4E56E" w14:textId="77777777" w:rsidR="00B568A8" w:rsidRPr="00503507" w:rsidRDefault="006C4C7C" w:rsidP="006F383B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>При обработке персональных данных оператор руководствуется ст. 24 Конституции Российской Федерации; ст. 6 Федерального закона от 27.07.2006 г. №152-ФЗ «О</w:t>
      </w:r>
      <w:r w:rsidR="006F383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03507">
        <w:rPr>
          <w:rFonts w:ascii="Arial" w:hAnsi="Arial" w:cs="Arial"/>
          <w:sz w:val="24"/>
          <w:szCs w:val="24"/>
          <w:shd w:val="clear" w:color="auto" w:fill="FFFFFF"/>
        </w:rPr>
        <w:t>персональных данных»; Уставом и своими внутренними документами, определяющими политику в сфере обработки персональных данных; настоящим согласием на обработку персональных данных.</w:t>
      </w:r>
    </w:p>
    <w:p w14:paraId="19D281C8" w14:textId="77777777" w:rsidR="006C4C7C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BC9A0CF" w14:textId="6A166688" w:rsidR="00B568A8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 xml:space="preserve">Персональные данные обрабатываются </w:t>
      </w:r>
      <w:r w:rsidR="00C17F14">
        <w:rPr>
          <w:rFonts w:ascii="Arial" w:hAnsi="Arial" w:cs="Arial"/>
          <w:sz w:val="24"/>
          <w:szCs w:val="24"/>
          <w:shd w:val="clear" w:color="auto" w:fill="FFFFFF"/>
        </w:rPr>
        <w:t xml:space="preserve">в течение 1 (одного) года </w:t>
      </w:r>
      <w:r w:rsidRPr="00503507">
        <w:rPr>
          <w:rFonts w:ascii="Arial" w:hAnsi="Arial" w:cs="Arial"/>
          <w:sz w:val="24"/>
          <w:szCs w:val="24"/>
          <w:shd w:val="clear" w:color="auto" w:fill="FFFFFF"/>
        </w:rPr>
        <w:t>с момента регистрации пользователя на интернет-сайте  </w:t>
      </w:r>
      <w:hyperlink r:id="rId8" w:history="1">
        <w:r w:rsidR="00503507" w:rsidRPr="00503507">
          <w:rPr>
            <w:rStyle w:val="a3"/>
            <w:rFonts w:ascii="Arial" w:hAnsi="Arial" w:cs="Arial"/>
            <w:sz w:val="24"/>
            <w:szCs w:val="24"/>
          </w:rPr>
          <w:t>https://specialviewportal.ru/</w:t>
        </w:r>
      </w:hyperlink>
      <w:ins w:id="1" w:author="Ледовских Иван Николаевич" w:date="2020-05-26T12:54:00Z">
        <w:r w:rsidR="00C17F14">
          <w:rPr>
            <w:rFonts w:ascii="Arial" w:hAnsi="Arial" w:cs="Arial"/>
            <w:b/>
            <w:bCs/>
            <w:sz w:val="24"/>
            <w:szCs w:val="24"/>
            <w:shd w:val="clear" w:color="auto" w:fill="FFFFFF"/>
          </w:rPr>
          <w:t>.</w:t>
        </w:r>
      </w:ins>
    </w:p>
    <w:p w14:paraId="412B0628" w14:textId="77777777" w:rsidR="00B568A8" w:rsidRPr="00503507" w:rsidRDefault="006C4C7C" w:rsidP="006F383B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>Согласие может быть отозвано пользователем – физическим лицом или его представителем путем направления оператору письменного заявления по адресу: Российская Федерация, г. Москва, Рублевское шоссе, дом 28, этаж 16, помещение I, комната 20.</w:t>
      </w:r>
    </w:p>
    <w:p w14:paraId="2A980805" w14:textId="77777777" w:rsidR="006C4C7C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25787957" w14:textId="77777777" w:rsidR="00B568A8" w:rsidRPr="00503507" w:rsidRDefault="006C4C7C" w:rsidP="006F383B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lastRenderedPageBreak/>
        <w:t>В случае отзыва пользователем – физическим лицом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27.07.2006г. №152-ФЗ «О персональных данных».</w:t>
      </w:r>
    </w:p>
    <w:p w14:paraId="19D3CA10" w14:textId="77777777" w:rsidR="006C4C7C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CFB77EA" w14:textId="7868571B" w:rsidR="00B568A8" w:rsidRPr="00503507" w:rsidRDefault="006C4C7C" w:rsidP="006F383B">
      <w:pPr>
        <w:pStyle w:val="a4"/>
        <w:spacing w:line="280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03507">
        <w:rPr>
          <w:rFonts w:ascii="Arial" w:hAnsi="Arial" w:cs="Arial"/>
          <w:sz w:val="24"/>
          <w:szCs w:val="24"/>
          <w:shd w:val="clear" w:color="auto" w:fill="FFFFFF"/>
        </w:rPr>
        <w:t>Настоящее согласие действует до момента прекращения обработки персональных данных</w:t>
      </w:r>
      <w:r w:rsidR="00CA1AE7">
        <w:rPr>
          <w:rFonts w:ascii="Arial" w:hAnsi="Arial" w:cs="Arial"/>
          <w:sz w:val="24"/>
          <w:szCs w:val="24"/>
          <w:shd w:val="clear" w:color="auto" w:fill="FFFFFF"/>
        </w:rPr>
        <w:t>, указанного в настоящем согласии.</w:t>
      </w:r>
    </w:p>
    <w:p w14:paraId="06343D61" w14:textId="55E28FA2" w:rsidR="00B568A8" w:rsidRPr="00503507" w:rsidRDefault="00B568A8" w:rsidP="006F383B">
      <w:pPr>
        <w:pStyle w:val="a4"/>
        <w:spacing w:line="280" w:lineRule="atLeast"/>
        <w:jc w:val="both"/>
        <w:rPr>
          <w:rFonts w:ascii="Arial" w:hAnsi="Arial" w:cs="Arial"/>
          <w:sz w:val="24"/>
          <w:szCs w:val="24"/>
        </w:rPr>
      </w:pPr>
    </w:p>
    <w:sectPr w:rsidR="00B568A8" w:rsidRPr="0050350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E22C4" w14:textId="77777777" w:rsidR="001F5F6A" w:rsidRDefault="006C4C7C">
      <w:r>
        <w:separator/>
      </w:r>
    </w:p>
  </w:endnote>
  <w:endnote w:type="continuationSeparator" w:id="0">
    <w:p w14:paraId="3100696B" w14:textId="77777777" w:rsidR="001F5F6A" w:rsidRDefault="006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DA02" w14:textId="77777777" w:rsidR="00B568A8" w:rsidRDefault="00B568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5EF9" w14:textId="77777777" w:rsidR="001F5F6A" w:rsidRDefault="006C4C7C">
      <w:r>
        <w:separator/>
      </w:r>
    </w:p>
  </w:footnote>
  <w:footnote w:type="continuationSeparator" w:id="0">
    <w:p w14:paraId="0A7F4A67" w14:textId="77777777" w:rsidR="001F5F6A" w:rsidRDefault="006C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9D9D" w14:textId="77777777" w:rsidR="00B568A8" w:rsidRDefault="00B568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326A"/>
    <w:multiLevelType w:val="hybridMultilevel"/>
    <w:tmpl w:val="89A6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довских Иван Николаевич">
    <w15:presenceInfo w15:providerId="AD" w15:userId="S-1-5-21-2961680041-1997062313-226025663-17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A8"/>
    <w:rsid w:val="001A2B01"/>
    <w:rsid w:val="001F5F6A"/>
    <w:rsid w:val="00503507"/>
    <w:rsid w:val="005A6DC4"/>
    <w:rsid w:val="005B4ABF"/>
    <w:rsid w:val="00664F64"/>
    <w:rsid w:val="006C4C7C"/>
    <w:rsid w:val="006F383B"/>
    <w:rsid w:val="00A4115F"/>
    <w:rsid w:val="00AA7BD6"/>
    <w:rsid w:val="00B568A8"/>
    <w:rsid w:val="00C17F14"/>
    <w:rsid w:val="00C91A1F"/>
    <w:rsid w:val="00CA1AE7"/>
    <w:rsid w:val="00CC284C"/>
    <w:rsid w:val="00CE7763"/>
    <w:rsid w:val="00E92F43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8425"/>
  <w15:docId w15:val="{C9859872-D80B-4A53-B392-CC29C54E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C91A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1A1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1A1F"/>
    <w:rPr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1A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1A1F"/>
    <w:rPr>
      <w:b/>
      <w:bCs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91A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1A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view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cialviewportal.ru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Сатлер Валерия Викторовна</dc:creator>
  <cp:lastModifiedBy>Сатлер Валерия Викторовна</cp:lastModifiedBy>
  <cp:revision>4</cp:revision>
  <dcterms:created xsi:type="dcterms:W3CDTF">2020-05-26T10:04:00Z</dcterms:created>
  <dcterms:modified xsi:type="dcterms:W3CDTF">2020-06-01T12:58:00Z</dcterms:modified>
</cp:coreProperties>
</file>